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17F35" w14:textId="11ED2BF7" w:rsidR="001C15B6" w:rsidRDefault="007D7527">
      <w:pPr>
        <w:spacing w:line="240" w:lineRule="auto"/>
        <w:jc w:val="center"/>
        <w:rPr>
          <w:b/>
          <w:sz w:val="28"/>
          <w:szCs w:val="28"/>
          <w:u w:val="single"/>
        </w:rPr>
        <w:pPrChange w:id="0" w:author="Michael Chapman" w:date="2016-02-08T16:56:00Z">
          <w:pPr>
            <w:spacing w:line="240" w:lineRule="auto"/>
          </w:pPr>
        </w:pPrChange>
      </w:pPr>
      <w:bookmarkStart w:id="1" w:name="_GoBack"/>
      <w:bookmarkEnd w:id="1"/>
      <w:r>
        <w:rPr>
          <w:b/>
          <w:sz w:val="28"/>
          <w:szCs w:val="28"/>
          <w:u w:val="single"/>
        </w:rPr>
        <w:t>T</w:t>
      </w:r>
      <w:r w:rsidR="007E5CAE" w:rsidRPr="00960F27">
        <w:rPr>
          <w:b/>
          <w:sz w:val="28"/>
          <w:szCs w:val="28"/>
          <w:u w:val="single"/>
        </w:rPr>
        <w:t xml:space="preserve">erms of reference for </w:t>
      </w:r>
      <w:del w:id="2" w:author="Michael Chapman" w:date="2016-02-08T16:56:00Z">
        <w:r w:rsidR="007E5CAE" w:rsidRPr="00960F27" w:rsidDel="00543C84">
          <w:rPr>
            <w:b/>
            <w:sz w:val="28"/>
            <w:szCs w:val="28"/>
            <w:u w:val="single"/>
          </w:rPr>
          <w:delText xml:space="preserve">Village Hall Site </w:delText>
        </w:r>
      </w:del>
      <w:ins w:id="3" w:author="Michael Chapman" w:date="2016-02-08T16:56:00Z">
        <w:r w:rsidR="00543C84">
          <w:rPr>
            <w:b/>
            <w:sz w:val="28"/>
            <w:szCs w:val="28"/>
            <w:u w:val="single"/>
          </w:rPr>
          <w:t xml:space="preserve">Commercial </w:t>
        </w:r>
      </w:ins>
      <w:del w:id="4" w:author="Michael Chapman" w:date="2016-02-08T16:56:00Z">
        <w:r w:rsidR="007E5CAE" w:rsidRPr="00960F27" w:rsidDel="00543C84">
          <w:rPr>
            <w:b/>
            <w:sz w:val="28"/>
            <w:szCs w:val="28"/>
            <w:u w:val="single"/>
          </w:rPr>
          <w:delText xml:space="preserve">Selection </w:delText>
        </w:r>
      </w:del>
      <w:r w:rsidR="007E5CAE" w:rsidRPr="00960F27">
        <w:rPr>
          <w:b/>
          <w:sz w:val="28"/>
          <w:szCs w:val="28"/>
          <w:u w:val="single"/>
        </w:rPr>
        <w:t>Working Group</w:t>
      </w:r>
    </w:p>
    <w:p w14:paraId="20B5B80A" w14:textId="7002BD9D" w:rsidR="00216BB0" w:rsidRPr="00216BB0" w:rsidRDefault="00216BB0" w:rsidP="00216BB0">
      <w:pPr>
        <w:spacing w:line="240" w:lineRule="auto"/>
        <w:jc w:val="center"/>
        <w:rPr>
          <w:sz w:val="28"/>
          <w:szCs w:val="28"/>
        </w:rPr>
      </w:pPr>
      <w:r w:rsidRPr="00216BB0">
        <w:rPr>
          <w:sz w:val="28"/>
          <w:szCs w:val="28"/>
        </w:rPr>
        <w:t>(as revised following advice from</w:t>
      </w:r>
    </w:p>
    <w:p w14:paraId="52BC7048" w14:textId="3431303D" w:rsidR="00216BB0" w:rsidRPr="00216BB0" w:rsidRDefault="00216BB0" w:rsidP="00216BB0">
      <w:pPr>
        <w:spacing w:line="240" w:lineRule="auto"/>
        <w:jc w:val="center"/>
        <w:rPr>
          <w:sz w:val="28"/>
          <w:szCs w:val="28"/>
        </w:rPr>
      </w:pPr>
      <w:r w:rsidRPr="00216BB0">
        <w:rPr>
          <w:sz w:val="28"/>
          <w:szCs w:val="28"/>
        </w:rPr>
        <w:t>North Dorset District Council Planning Policy)</w:t>
      </w:r>
    </w:p>
    <w:p w14:paraId="59417F36" w14:textId="77777777" w:rsidR="007E5CAE" w:rsidRPr="00960F27" w:rsidRDefault="007E5CAE" w:rsidP="00960F27">
      <w:pPr>
        <w:spacing w:line="240" w:lineRule="auto"/>
        <w:rPr>
          <w:b/>
          <w:sz w:val="28"/>
          <w:szCs w:val="28"/>
          <w:u w:val="single"/>
        </w:rPr>
      </w:pPr>
    </w:p>
    <w:p w14:paraId="59417F37" w14:textId="77777777" w:rsidR="007E5CAE" w:rsidRPr="00960F27" w:rsidRDefault="007E5CAE" w:rsidP="00960F27">
      <w:pPr>
        <w:spacing w:line="240" w:lineRule="auto"/>
        <w:rPr>
          <w:b/>
          <w:sz w:val="28"/>
          <w:szCs w:val="28"/>
          <w:u w:val="single"/>
        </w:rPr>
      </w:pPr>
      <w:r w:rsidRPr="00960F27">
        <w:rPr>
          <w:b/>
          <w:sz w:val="28"/>
          <w:szCs w:val="28"/>
          <w:u w:val="single"/>
        </w:rPr>
        <w:t>Background:</w:t>
      </w:r>
    </w:p>
    <w:p w14:paraId="59417F38" w14:textId="06E1E865" w:rsidR="007E5CAE" w:rsidRPr="00960F27" w:rsidRDefault="007E5CAE" w:rsidP="00960F27">
      <w:pPr>
        <w:spacing w:line="240" w:lineRule="auto"/>
        <w:rPr>
          <w:sz w:val="28"/>
          <w:szCs w:val="28"/>
        </w:rPr>
      </w:pPr>
      <w:r w:rsidRPr="00960F27">
        <w:rPr>
          <w:sz w:val="28"/>
          <w:szCs w:val="28"/>
        </w:rPr>
        <w:t>Bourton Parish Council decided on 14</w:t>
      </w:r>
      <w:r w:rsidRPr="00960F27">
        <w:rPr>
          <w:sz w:val="28"/>
          <w:szCs w:val="28"/>
          <w:vertAlign w:val="superscript"/>
        </w:rPr>
        <w:t>th</w:t>
      </w:r>
      <w:r w:rsidRPr="00960F27">
        <w:rPr>
          <w:sz w:val="28"/>
          <w:szCs w:val="28"/>
        </w:rPr>
        <w:t xml:space="preserve"> Dec. 2015 to establish a working group to </w:t>
      </w:r>
      <w:ins w:id="5" w:author="Michael Chapman" w:date="2016-02-08T16:58:00Z">
        <w:r w:rsidR="00FB7240">
          <w:rPr>
            <w:sz w:val="28"/>
            <w:szCs w:val="28"/>
          </w:rPr>
          <w:t xml:space="preserve">undertake fact-finding </w:t>
        </w:r>
      </w:ins>
      <w:del w:id="6" w:author="Michael Chapman" w:date="2016-02-08T16:58:00Z">
        <w:r w:rsidRPr="00960F27" w:rsidDel="00FB7240">
          <w:rPr>
            <w:sz w:val="28"/>
            <w:szCs w:val="28"/>
          </w:rPr>
          <w:delText xml:space="preserve">provide additional information </w:delText>
        </w:r>
        <w:r w:rsidR="006247D7" w:rsidRPr="00960F27" w:rsidDel="00FB7240">
          <w:rPr>
            <w:sz w:val="28"/>
            <w:szCs w:val="28"/>
          </w:rPr>
          <w:delText>relating to</w:delText>
        </w:r>
      </w:del>
      <w:ins w:id="7" w:author="Michael Chapman" w:date="2016-02-08T16:58:00Z">
        <w:r w:rsidR="00FB7240">
          <w:rPr>
            <w:sz w:val="28"/>
            <w:szCs w:val="28"/>
          </w:rPr>
          <w:t>on</w:t>
        </w:r>
      </w:ins>
      <w:r w:rsidR="006247D7" w:rsidRPr="00960F27">
        <w:rPr>
          <w:sz w:val="28"/>
          <w:szCs w:val="28"/>
        </w:rPr>
        <w:t xml:space="preserve"> the plans of the </w:t>
      </w:r>
      <w:ins w:id="8" w:author="Michael Chapman" w:date="2016-02-08T16:59:00Z">
        <w:r w:rsidR="00FB7240">
          <w:rPr>
            <w:sz w:val="28"/>
            <w:szCs w:val="28"/>
          </w:rPr>
          <w:t>landowners and</w:t>
        </w:r>
      </w:ins>
      <w:ins w:id="9" w:author="Michael Chapman" w:date="2016-02-08T17:00:00Z">
        <w:r w:rsidR="00FB7240">
          <w:rPr>
            <w:sz w:val="28"/>
            <w:szCs w:val="28"/>
          </w:rPr>
          <w:t xml:space="preserve"> </w:t>
        </w:r>
      </w:ins>
      <w:r w:rsidR="006247D7" w:rsidRPr="00960F27">
        <w:rPr>
          <w:sz w:val="28"/>
          <w:szCs w:val="28"/>
        </w:rPr>
        <w:t xml:space="preserve">developers </w:t>
      </w:r>
      <w:r w:rsidRPr="00960F27">
        <w:rPr>
          <w:sz w:val="28"/>
          <w:szCs w:val="28"/>
        </w:rPr>
        <w:t xml:space="preserve">of the </w:t>
      </w:r>
      <w:del w:id="10" w:author="Michael Chapman" w:date="2016-02-08T16:59:00Z">
        <w:r w:rsidRPr="00960F27" w:rsidDel="00FB7240">
          <w:rPr>
            <w:sz w:val="28"/>
            <w:szCs w:val="28"/>
          </w:rPr>
          <w:delText xml:space="preserve">two </w:delText>
        </w:r>
      </w:del>
      <w:r w:rsidRPr="00960F27">
        <w:rPr>
          <w:sz w:val="28"/>
          <w:szCs w:val="28"/>
        </w:rPr>
        <w:t xml:space="preserve">short-listed sites </w:t>
      </w:r>
      <w:r w:rsidR="0053620D">
        <w:rPr>
          <w:sz w:val="28"/>
          <w:szCs w:val="28"/>
        </w:rPr>
        <w:t>for the New Village Hall.</w:t>
      </w:r>
      <w:del w:id="11" w:author="Michael Chapman" w:date="2016-02-08T17:01:00Z">
        <w:r w:rsidR="006247D7" w:rsidRPr="00960F27" w:rsidDel="00FB7240">
          <w:rPr>
            <w:sz w:val="28"/>
            <w:szCs w:val="28"/>
          </w:rPr>
          <w:delText xml:space="preserve">decision-making on which </w:delText>
        </w:r>
      </w:del>
      <w:del w:id="12" w:author="Michael Chapman" w:date="2016-02-08T15:30:00Z">
        <w:r w:rsidRPr="00960F27" w:rsidDel="009F0BDF">
          <w:rPr>
            <w:sz w:val="28"/>
            <w:szCs w:val="28"/>
          </w:rPr>
          <w:delText>and associated housing development.</w:delText>
        </w:r>
      </w:del>
    </w:p>
    <w:p w14:paraId="59417F39" w14:textId="3192A8CE" w:rsidR="007E5CAE" w:rsidRPr="00960F27" w:rsidDel="00EF5DB9" w:rsidRDefault="007E5CAE" w:rsidP="00960F27">
      <w:pPr>
        <w:spacing w:line="240" w:lineRule="auto"/>
        <w:rPr>
          <w:del w:id="13" w:author="Michael Chapman" w:date="2016-02-08T15:24:00Z"/>
          <w:sz w:val="28"/>
          <w:szCs w:val="28"/>
        </w:rPr>
      </w:pPr>
      <w:del w:id="14" w:author="Michael Chapman" w:date="2016-02-08T15:24:00Z">
        <w:r w:rsidRPr="00960F27" w:rsidDel="00EF5DB9">
          <w:rPr>
            <w:sz w:val="28"/>
            <w:szCs w:val="28"/>
          </w:rPr>
          <w:delText>This decision was made in lieu of a decision to select one or the other based on the technical appraisal carried out by the Neighbourhood Planning Group or to proceed with the inclusion of both potential sites in the Neighbourhood Plan.</w:delText>
        </w:r>
      </w:del>
    </w:p>
    <w:p w14:paraId="59417F3A" w14:textId="5587DFF2" w:rsidR="007E5CAE" w:rsidRPr="00960F27" w:rsidRDefault="007E5CAE" w:rsidP="00960F27">
      <w:pPr>
        <w:spacing w:line="240" w:lineRule="auto"/>
        <w:rPr>
          <w:b/>
          <w:sz w:val="28"/>
          <w:szCs w:val="28"/>
          <w:u w:val="single"/>
        </w:rPr>
      </w:pPr>
      <w:r w:rsidRPr="00960F27">
        <w:rPr>
          <w:b/>
          <w:sz w:val="28"/>
          <w:szCs w:val="28"/>
          <w:u w:val="single"/>
        </w:rPr>
        <w:t>Objective</w:t>
      </w:r>
    </w:p>
    <w:p w14:paraId="59417F3B" w14:textId="11B281EF" w:rsidR="006247D7" w:rsidRPr="00960F27" w:rsidRDefault="006247D7" w:rsidP="00960F27">
      <w:pPr>
        <w:spacing w:line="240" w:lineRule="auto"/>
        <w:rPr>
          <w:sz w:val="28"/>
          <w:szCs w:val="28"/>
        </w:rPr>
      </w:pPr>
      <w:r w:rsidRPr="00960F27">
        <w:rPr>
          <w:sz w:val="28"/>
          <w:szCs w:val="28"/>
        </w:rPr>
        <w:t xml:space="preserve">The Working Group’s objective is to </w:t>
      </w:r>
      <w:r w:rsidR="002A5190">
        <w:rPr>
          <w:sz w:val="28"/>
          <w:szCs w:val="28"/>
        </w:rPr>
        <w:t xml:space="preserve">understand </w:t>
      </w:r>
      <w:r w:rsidR="000E152A">
        <w:rPr>
          <w:sz w:val="28"/>
          <w:szCs w:val="28"/>
        </w:rPr>
        <w:t xml:space="preserve">as far as possible at this early stage </w:t>
      </w:r>
      <w:r w:rsidRPr="00960F27">
        <w:rPr>
          <w:sz w:val="28"/>
          <w:szCs w:val="28"/>
        </w:rPr>
        <w:t xml:space="preserve">the </w:t>
      </w:r>
      <w:r w:rsidR="000E152A">
        <w:rPr>
          <w:sz w:val="28"/>
          <w:szCs w:val="28"/>
        </w:rPr>
        <w:t xml:space="preserve">cross-impact the </w:t>
      </w:r>
      <w:ins w:id="15" w:author="Michael Chapman" w:date="2016-02-08T15:25:00Z">
        <w:r w:rsidR="00EF5DB9">
          <w:rPr>
            <w:sz w:val="28"/>
            <w:szCs w:val="28"/>
          </w:rPr>
          <w:t xml:space="preserve">plans of landowners </w:t>
        </w:r>
      </w:ins>
      <w:del w:id="16" w:author="Michael Chapman" w:date="2016-02-08T15:26:00Z">
        <w:r w:rsidRPr="00960F27" w:rsidDel="00EF5DB9">
          <w:rPr>
            <w:sz w:val="28"/>
            <w:szCs w:val="28"/>
          </w:rPr>
          <w:delText>site</w:delText>
        </w:r>
      </w:del>
      <w:ins w:id="17" w:author="Michael Chapman" w:date="2016-02-08T15:26:00Z">
        <w:r w:rsidR="00EF5DB9">
          <w:rPr>
            <w:sz w:val="28"/>
            <w:szCs w:val="28"/>
          </w:rPr>
          <w:t>or their agents</w:t>
        </w:r>
      </w:ins>
      <w:r w:rsidR="000E152A">
        <w:rPr>
          <w:sz w:val="28"/>
          <w:szCs w:val="28"/>
        </w:rPr>
        <w:t>/developers</w:t>
      </w:r>
      <w:ins w:id="18" w:author="Michael Chapman" w:date="2016-02-08T15:26:00Z">
        <w:r w:rsidR="00EF5DB9">
          <w:rPr>
            <w:sz w:val="28"/>
            <w:szCs w:val="28"/>
          </w:rPr>
          <w:t xml:space="preserve"> </w:t>
        </w:r>
      </w:ins>
      <w:r w:rsidR="000E152A">
        <w:rPr>
          <w:sz w:val="28"/>
          <w:szCs w:val="28"/>
        </w:rPr>
        <w:t xml:space="preserve">may have </w:t>
      </w:r>
      <w:del w:id="19" w:author="Michael Chapman" w:date="2016-02-08T15:26:00Z">
        <w:r w:rsidRPr="00960F27" w:rsidDel="00EF5DB9">
          <w:rPr>
            <w:sz w:val="28"/>
            <w:szCs w:val="28"/>
          </w:rPr>
          <w:delText xml:space="preserve"> selection </w:delText>
        </w:r>
      </w:del>
      <w:r w:rsidRPr="00960F27">
        <w:rPr>
          <w:sz w:val="28"/>
          <w:szCs w:val="28"/>
        </w:rPr>
        <w:t>on the prospects for the ne</w:t>
      </w:r>
      <w:r w:rsidR="000E152A">
        <w:rPr>
          <w:sz w:val="28"/>
          <w:szCs w:val="28"/>
        </w:rPr>
        <w:t>w Village Hall and Amenity Land (NVH) such that the Business Plan for the NVH may take these into consideration.</w:t>
      </w:r>
    </w:p>
    <w:p w14:paraId="59417F3C" w14:textId="77777777" w:rsidR="00805E65" w:rsidRPr="00960F27" w:rsidRDefault="00805E65" w:rsidP="00960F27">
      <w:pPr>
        <w:spacing w:line="240" w:lineRule="auto"/>
        <w:rPr>
          <w:b/>
          <w:sz w:val="28"/>
          <w:szCs w:val="28"/>
          <w:u w:val="single"/>
        </w:rPr>
      </w:pPr>
      <w:r w:rsidRPr="00960F27">
        <w:rPr>
          <w:b/>
          <w:sz w:val="28"/>
          <w:szCs w:val="28"/>
          <w:u w:val="single"/>
        </w:rPr>
        <w:t>Composition</w:t>
      </w:r>
    </w:p>
    <w:p w14:paraId="59417F3D" w14:textId="6890C9BA" w:rsidR="00805E65" w:rsidRPr="00960F27" w:rsidRDefault="00805E65" w:rsidP="00960F27">
      <w:pPr>
        <w:spacing w:line="240" w:lineRule="auto"/>
        <w:rPr>
          <w:sz w:val="28"/>
          <w:szCs w:val="28"/>
        </w:rPr>
      </w:pPr>
      <w:r w:rsidRPr="00960F27">
        <w:rPr>
          <w:sz w:val="28"/>
          <w:szCs w:val="28"/>
        </w:rPr>
        <w:t>The Working Group will comprise an independent Chair and a named representative of the Parish Council</w:t>
      </w:r>
      <w:del w:id="20" w:author="Michael Chapman" w:date="2016-02-08T15:27:00Z">
        <w:r w:rsidRPr="00960F27" w:rsidDel="00EF5DB9">
          <w:rPr>
            <w:sz w:val="28"/>
            <w:szCs w:val="28"/>
          </w:rPr>
          <w:delText>, Neighbourhood Planning Group</w:delText>
        </w:r>
      </w:del>
      <w:r w:rsidRPr="00960F27">
        <w:rPr>
          <w:sz w:val="28"/>
          <w:szCs w:val="28"/>
        </w:rPr>
        <w:t xml:space="preserve"> and Village Hall Management Committee. The Working Group will be able to co-opt other experts and advisers provided that such co-option is unanimously supported by the members and is agreed by the Chairman of the Parish Council.</w:t>
      </w:r>
      <w:r w:rsidR="00A50F06" w:rsidRPr="00960F27">
        <w:rPr>
          <w:sz w:val="28"/>
          <w:szCs w:val="28"/>
        </w:rPr>
        <w:t xml:space="preserve"> </w:t>
      </w:r>
    </w:p>
    <w:p w14:paraId="59417F3E" w14:textId="73374D86" w:rsidR="00A50F06" w:rsidRPr="00960F27" w:rsidRDefault="00A50F06" w:rsidP="00960F27">
      <w:pPr>
        <w:shd w:val="clear" w:color="auto" w:fill="FFFFFF"/>
        <w:spacing w:line="240" w:lineRule="auto"/>
        <w:rPr>
          <w:rFonts w:eastAsia="Times New Roman" w:cs="Helvetica"/>
          <w:color w:val="000000"/>
          <w:sz w:val="28"/>
          <w:szCs w:val="28"/>
        </w:rPr>
      </w:pPr>
      <w:r w:rsidRPr="00960F27">
        <w:rPr>
          <w:rFonts w:eastAsia="Times New Roman" w:cs="Helvetica"/>
          <w:color w:val="000000"/>
          <w:sz w:val="28"/>
          <w:szCs w:val="28"/>
        </w:rPr>
        <w:t xml:space="preserve">The group will comprise </w:t>
      </w:r>
      <w:del w:id="21" w:author="Michael Chapman" w:date="2016-02-08T16:56:00Z">
        <w:r w:rsidRPr="00960F27" w:rsidDel="00543C84">
          <w:rPr>
            <w:rFonts w:eastAsia="Times New Roman" w:cs="Helvetica"/>
            <w:color w:val="000000"/>
            <w:sz w:val="28"/>
            <w:szCs w:val="28"/>
          </w:rPr>
          <w:delText xml:space="preserve">of </w:delText>
        </w:r>
      </w:del>
      <w:r w:rsidRPr="00960F27">
        <w:rPr>
          <w:rFonts w:eastAsia="Times New Roman" w:cs="Helvetica"/>
          <w:color w:val="000000"/>
          <w:sz w:val="28"/>
          <w:szCs w:val="28"/>
        </w:rPr>
        <w:t>the following</w:t>
      </w:r>
      <w:ins w:id="22" w:author="Michael Chapman" w:date="2016-02-08T16:56:00Z">
        <w:r w:rsidR="00543C84">
          <w:rPr>
            <w:rFonts w:eastAsia="Times New Roman" w:cs="Helvetica"/>
            <w:color w:val="000000"/>
            <w:sz w:val="28"/>
            <w:szCs w:val="28"/>
          </w:rPr>
          <w:t xml:space="preserve"> people:</w:t>
        </w:r>
      </w:ins>
    </w:p>
    <w:p w14:paraId="59417F3F" w14:textId="77777777" w:rsidR="00A50F06" w:rsidRPr="00960F27" w:rsidRDefault="00A50F06" w:rsidP="00960F27">
      <w:pPr>
        <w:shd w:val="clear" w:color="auto" w:fill="FFFFFF"/>
        <w:spacing w:line="240" w:lineRule="auto"/>
        <w:rPr>
          <w:rFonts w:eastAsia="Times New Roman" w:cs="Helvetica"/>
          <w:color w:val="000000"/>
          <w:sz w:val="28"/>
          <w:szCs w:val="28"/>
        </w:rPr>
      </w:pPr>
      <w:r w:rsidRPr="00960F27">
        <w:rPr>
          <w:rFonts w:eastAsia="Times New Roman" w:cs="Helvetica"/>
          <w:color w:val="000000"/>
          <w:sz w:val="28"/>
          <w:szCs w:val="28"/>
        </w:rPr>
        <w:t>Chairman - Mike Chapman</w:t>
      </w:r>
    </w:p>
    <w:p w14:paraId="59417F40" w14:textId="77777777" w:rsidR="00A50F06" w:rsidRPr="00960F27" w:rsidRDefault="00A50F06" w:rsidP="00960F27">
      <w:pPr>
        <w:shd w:val="clear" w:color="auto" w:fill="FFFFFF"/>
        <w:spacing w:line="240" w:lineRule="auto"/>
        <w:rPr>
          <w:rFonts w:eastAsia="Times New Roman" w:cs="Helvetica"/>
          <w:color w:val="000000"/>
          <w:sz w:val="28"/>
          <w:szCs w:val="28"/>
        </w:rPr>
      </w:pPr>
      <w:r w:rsidRPr="00960F27">
        <w:rPr>
          <w:rFonts w:eastAsia="Times New Roman" w:cs="Helvetica"/>
          <w:color w:val="000000"/>
          <w:sz w:val="28"/>
          <w:szCs w:val="28"/>
        </w:rPr>
        <w:t>Parish Council Representative - Margaret Martin (nominated by the Parish Council)</w:t>
      </w:r>
    </w:p>
    <w:p w14:paraId="59417F41" w14:textId="77777777" w:rsidR="00A50F06" w:rsidRPr="00960F27" w:rsidRDefault="00A50F06" w:rsidP="00960F27">
      <w:pPr>
        <w:shd w:val="clear" w:color="auto" w:fill="FFFFFF"/>
        <w:spacing w:line="240" w:lineRule="auto"/>
        <w:rPr>
          <w:rFonts w:eastAsia="Times New Roman" w:cs="Helvetica"/>
          <w:color w:val="000000"/>
          <w:sz w:val="28"/>
          <w:szCs w:val="28"/>
        </w:rPr>
      </w:pPr>
      <w:r w:rsidRPr="00960F27">
        <w:rPr>
          <w:rFonts w:eastAsia="Times New Roman" w:cs="Helvetica"/>
          <w:color w:val="000000"/>
          <w:sz w:val="28"/>
          <w:szCs w:val="28"/>
        </w:rPr>
        <w:t>VHMC Representative Biddy Robinson (nominated by the VHMC)</w:t>
      </w:r>
    </w:p>
    <w:p w14:paraId="59417F42" w14:textId="6FBFE9C3" w:rsidR="00A50F06" w:rsidRPr="00960F27" w:rsidDel="00EF5DB9" w:rsidRDefault="00A50F06" w:rsidP="00960F27">
      <w:pPr>
        <w:shd w:val="clear" w:color="auto" w:fill="FFFFFF"/>
        <w:spacing w:line="240" w:lineRule="auto"/>
        <w:rPr>
          <w:del w:id="23" w:author="Michael Chapman" w:date="2016-02-08T15:27:00Z"/>
          <w:rFonts w:eastAsia="Times New Roman" w:cs="Helvetica"/>
          <w:color w:val="000000"/>
          <w:sz w:val="28"/>
          <w:szCs w:val="28"/>
        </w:rPr>
      </w:pPr>
      <w:del w:id="24" w:author="Michael Chapman" w:date="2016-02-08T15:27:00Z">
        <w:r w:rsidRPr="00960F27" w:rsidDel="00EF5DB9">
          <w:rPr>
            <w:rFonts w:eastAsia="Times New Roman" w:cs="Helvetica"/>
            <w:color w:val="000000"/>
            <w:sz w:val="28"/>
            <w:szCs w:val="28"/>
          </w:rPr>
          <w:delText>NPG Representative - Mike Withers (nominated by the NPG)</w:delText>
        </w:r>
      </w:del>
    </w:p>
    <w:p w14:paraId="59417F43" w14:textId="4CAC5B7E" w:rsidR="00A50F06" w:rsidRPr="00960F27" w:rsidDel="00EF5DB9" w:rsidRDefault="00A50F06" w:rsidP="00960F27">
      <w:pPr>
        <w:shd w:val="clear" w:color="auto" w:fill="FFFFFF"/>
        <w:spacing w:line="240" w:lineRule="auto"/>
        <w:rPr>
          <w:del w:id="25" w:author="Michael Chapman" w:date="2016-02-08T15:27:00Z"/>
          <w:rFonts w:eastAsia="Times New Roman" w:cs="Helvetica"/>
          <w:color w:val="000000"/>
          <w:sz w:val="28"/>
          <w:szCs w:val="28"/>
        </w:rPr>
      </w:pPr>
    </w:p>
    <w:p w14:paraId="59417F44" w14:textId="06D9FF85" w:rsidR="00A50F06" w:rsidRPr="00960F27" w:rsidDel="00EF5DB9" w:rsidRDefault="00A50F06" w:rsidP="00960F27">
      <w:pPr>
        <w:shd w:val="clear" w:color="auto" w:fill="FFFFFF"/>
        <w:spacing w:line="240" w:lineRule="auto"/>
        <w:rPr>
          <w:del w:id="26" w:author="Michael Chapman" w:date="2016-02-08T15:27:00Z"/>
          <w:rFonts w:ascii="Helvetica" w:eastAsia="Times New Roman" w:hAnsi="Helvetica" w:cs="Helvetica"/>
          <w:color w:val="000000"/>
          <w:sz w:val="28"/>
          <w:szCs w:val="28"/>
        </w:rPr>
      </w:pPr>
    </w:p>
    <w:p w14:paraId="59417F45" w14:textId="2A767C88" w:rsidR="00A50F06" w:rsidRPr="00960F27" w:rsidDel="00EF5DB9" w:rsidRDefault="00A50F06" w:rsidP="00960F27">
      <w:pPr>
        <w:spacing w:line="240" w:lineRule="auto"/>
        <w:rPr>
          <w:del w:id="27" w:author="Michael Chapman" w:date="2016-02-08T15:27:00Z"/>
          <w:sz w:val="28"/>
          <w:szCs w:val="28"/>
        </w:rPr>
      </w:pPr>
    </w:p>
    <w:p w14:paraId="59417F46" w14:textId="47F7EEF0" w:rsidR="00A50F06" w:rsidRPr="00960F27" w:rsidDel="00EF5DB9" w:rsidRDefault="00A50F06" w:rsidP="00960F27">
      <w:pPr>
        <w:spacing w:line="240" w:lineRule="auto"/>
        <w:rPr>
          <w:del w:id="28" w:author="Michael Chapman" w:date="2016-02-08T15:27:00Z"/>
          <w:sz w:val="28"/>
          <w:szCs w:val="28"/>
        </w:rPr>
      </w:pPr>
    </w:p>
    <w:p w14:paraId="59417F47" w14:textId="77777777" w:rsidR="00805E65" w:rsidRPr="00960F27" w:rsidRDefault="00805E65" w:rsidP="00960F27">
      <w:pPr>
        <w:spacing w:line="240" w:lineRule="auto"/>
        <w:rPr>
          <w:b/>
          <w:sz w:val="28"/>
          <w:szCs w:val="28"/>
          <w:u w:val="single"/>
        </w:rPr>
      </w:pPr>
      <w:r w:rsidRPr="00960F27">
        <w:rPr>
          <w:b/>
          <w:sz w:val="28"/>
          <w:szCs w:val="28"/>
          <w:u w:val="single"/>
        </w:rPr>
        <w:t>Method</w:t>
      </w:r>
    </w:p>
    <w:p w14:paraId="59417F48" w14:textId="6CA7730E" w:rsidR="00805E65" w:rsidRPr="00960F27" w:rsidRDefault="00805E65" w:rsidP="00960F27">
      <w:pPr>
        <w:spacing w:line="240" w:lineRule="auto"/>
        <w:rPr>
          <w:sz w:val="28"/>
          <w:szCs w:val="28"/>
        </w:rPr>
      </w:pPr>
      <w:r w:rsidRPr="00960F27">
        <w:rPr>
          <w:sz w:val="28"/>
          <w:szCs w:val="28"/>
        </w:rPr>
        <w:t xml:space="preserve">The Working Group is required to work within the legal and procedural framework </w:t>
      </w:r>
      <w:r w:rsidR="00EF3D2A">
        <w:rPr>
          <w:sz w:val="28"/>
          <w:szCs w:val="28"/>
        </w:rPr>
        <w:t xml:space="preserve">advised by </w:t>
      </w:r>
      <w:r w:rsidRPr="00960F27">
        <w:rPr>
          <w:sz w:val="28"/>
          <w:szCs w:val="28"/>
        </w:rPr>
        <w:t>North Dorset District Council</w:t>
      </w:r>
      <w:ins w:id="29" w:author="Michael Chapman" w:date="2016-02-08T15:27:00Z">
        <w:r w:rsidR="00EF5DB9">
          <w:rPr>
            <w:sz w:val="28"/>
            <w:szCs w:val="28"/>
          </w:rPr>
          <w:t>.</w:t>
        </w:r>
      </w:ins>
      <w:del w:id="30" w:author="Michael Chapman" w:date="2016-02-08T15:28:00Z">
        <w:r w:rsidRPr="00960F27" w:rsidDel="00EF5DB9">
          <w:rPr>
            <w:sz w:val="28"/>
            <w:szCs w:val="28"/>
          </w:rPr>
          <w:delText xml:space="preserve"> and the requirements of the Neighbourhood Plan process.</w:delText>
        </w:r>
      </w:del>
    </w:p>
    <w:p w14:paraId="59417F49" w14:textId="258F91F4" w:rsidR="0004520B" w:rsidRPr="00960F27" w:rsidRDefault="00805E65" w:rsidP="00960F27">
      <w:pPr>
        <w:spacing w:line="240" w:lineRule="auto"/>
        <w:rPr>
          <w:sz w:val="28"/>
          <w:szCs w:val="28"/>
        </w:rPr>
      </w:pPr>
      <w:r w:rsidRPr="00960F27">
        <w:rPr>
          <w:sz w:val="28"/>
          <w:szCs w:val="28"/>
        </w:rPr>
        <w:t xml:space="preserve">The Working Group will limit its enquiries to </w:t>
      </w:r>
      <w:r w:rsidR="0004520B" w:rsidRPr="00960F27">
        <w:rPr>
          <w:sz w:val="28"/>
          <w:szCs w:val="28"/>
        </w:rPr>
        <w:t xml:space="preserve">the matters outlined in its objective and will not canvass nor pay heed to judgements, opinions or viewpoints that relate to matters already addressed and assessed by </w:t>
      </w:r>
      <w:ins w:id="31" w:author="Michael Chapman" w:date="2016-02-08T15:28:00Z">
        <w:r w:rsidR="00EF5DB9">
          <w:rPr>
            <w:sz w:val="28"/>
            <w:szCs w:val="28"/>
          </w:rPr>
          <w:t>others.</w:t>
        </w:r>
      </w:ins>
      <w:del w:id="32" w:author="Michael Chapman" w:date="2016-02-08T15:28:00Z">
        <w:r w:rsidR="0004520B" w:rsidRPr="00960F27" w:rsidDel="00EF5DB9">
          <w:rPr>
            <w:sz w:val="28"/>
            <w:szCs w:val="28"/>
          </w:rPr>
          <w:delText>the Neighbourhood Planning Group and its technical advisers.</w:delText>
        </w:r>
      </w:del>
    </w:p>
    <w:p w14:paraId="59417F4A" w14:textId="77777777" w:rsidR="0004520B" w:rsidRPr="00960F27" w:rsidRDefault="0004520B" w:rsidP="00960F27">
      <w:pPr>
        <w:spacing w:line="240" w:lineRule="auto"/>
        <w:rPr>
          <w:b/>
          <w:sz w:val="28"/>
          <w:szCs w:val="28"/>
          <w:u w:val="single"/>
        </w:rPr>
      </w:pPr>
    </w:p>
    <w:p w14:paraId="6844E7C9" w14:textId="77777777" w:rsidR="00EF5DB9" w:rsidRDefault="00EF5DB9" w:rsidP="00960F27">
      <w:pPr>
        <w:spacing w:line="240" w:lineRule="auto"/>
        <w:rPr>
          <w:ins w:id="33" w:author="Michael Chapman" w:date="2016-02-08T15:28:00Z"/>
          <w:b/>
          <w:sz w:val="28"/>
          <w:szCs w:val="28"/>
          <w:u w:val="single"/>
        </w:rPr>
      </w:pPr>
    </w:p>
    <w:p w14:paraId="59417F4B" w14:textId="37879AA8" w:rsidR="006247D7" w:rsidRPr="00960F27" w:rsidRDefault="0004520B" w:rsidP="00960F27">
      <w:pPr>
        <w:spacing w:line="240" w:lineRule="auto"/>
        <w:rPr>
          <w:b/>
          <w:sz w:val="28"/>
          <w:szCs w:val="28"/>
          <w:u w:val="single"/>
        </w:rPr>
      </w:pPr>
      <w:r w:rsidRPr="00960F27">
        <w:rPr>
          <w:b/>
          <w:sz w:val="28"/>
          <w:szCs w:val="28"/>
          <w:u w:val="single"/>
        </w:rPr>
        <w:lastRenderedPageBreak/>
        <w:t>Resources</w:t>
      </w:r>
      <w:r w:rsidR="00805E65" w:rsidRPr="00960F27">
        <w:rPr>
          <w:b/>
          <w:sz w:val="28"/>
          <w:szCs w:val="28"/>
          <w:u w:val="single"/>
        </w:rPr>
        <w:t xml:space="preserve"> </w:t>
      </w:r>
    </w:p>
    <w:p w14:paraId="59417F4C" w14:textId="68C452F9" w:rsidR="00A50F06" w:rsidRPr="00960F27" w:rsidRDefault="0004520B" w:rsidP="00960F27">
      <w:pPr>
        <w:shd w:val="clear" w:color="auto" w:fill="FFFFFF"/>
        <w:spacing w:line="240" w:lineRule="auto"/>
        <w:rPr>
          <w:rFonts w:eastAsia="Times New Roman" w:cs="Helvetica"/>
          <w:color w:val="000000"/>
          <w:sz w:val="28"/>
          <w:szCs w:val="28"/>
        </w:rPr>
      </w:pPr>
      <w:r w:rsidRPr="00960F27">
        <w:rPr>
          <w:sz w:val="28"/>
          <w:szCs w:val="28"/>
        </w:rPr>
        <w:t xml:space="preserve">The Working Group shall be able to call on the advice and good offices of the Parish Clerk, Parish Councillors </w:t>
      </w:r>
      <w:del w:id="34" w:author="Michael Chapman" w:date="2016-02-08T15:28:00Z">
        <w:r w:rsidRPr="00960F27" w:rsidDel="00EF5DB9">
          <w:rPr>
            <w:sz w:val="28"/>
            <w:szCs w:val="28"/>
          </w:rPr>
          <w:delText xml:space="preserve">and Neighbourhood Planning Group </w:delText>
        </w:r>
      </w:del>
      <w:r w:rsidRPr="00960F27">
        <w:rPr>
          <w:sz w:val="28"/>
          <w:szCs w:val="28"/>
        </w:rPr>
        <w:t>and Village Hall Management Committee</w:t>
      </w:r>
      <w:r w:rsidR="00A50F06" w:rsidRPr="00960F27">
        <w:rPr>
          <w:sz w:val="28"/>
          <w:szCs w:val="28"/>
        </w:rPr>
        <w:t xml:space="preserve">. </w:t>
      </w:r>
      <w:r w:rsidR="00A50F06" w:rsidRPr="00960F27">
        <w:rPr>
          <w:rFonts w:eastAsia="Times New Roman" w:cs="Helvetica"/>
          <w:color w:val="000000"/>
          <w:sz w:val="28"/>
          <w:szCs w:val="28"/>
        </w:rPr>
        <w:t xml:space="preserve">Should there be a requirement to obtain the services of a consultant the working group Chairman will provide sufficient information that justifies the cost and it will be for the parish council to agree the </w:t>
      </w:r>
      <w:r w:rsidR="00EF3D2A">
        <w:rPr>
          <w:rFonts w:eastAsia="Times New Roman" w:cs="Helvetica"/>
          <w:color w:val="000000"/>
          <w:sz w:val="28"/>
          <w:szCs w:val="28"/>
        </w:rPr>
        <w:t>provision of funds. Due to time</w:t>
      </w:r>
      <w:r w:rsidR="00A50F06" w:rsidRPr="00960F27">
        <w:rPr>
          <w:rFonts w:eastAsia="Times New Roman" w:cs="Helvetica"/>
          <w:color w:val="000000"/>
          <w:sz w:val="28"/>
          <w:szCs w:val="28"/>
        </w:rPr>
        <w:t>scales this may have to be done by e</w:t>
      </w:r>
      <w:del w:id="35" w:author="Michael Chapman" w:date="2016-02-08T15:28:00Z">
        <w:r w:rsidR="00A50F06" w:rsidRPr="00960F27" w:rsidDel="00EF5DB9">
          <w:rPr>
            <w:rFonts w:eastAsia="Times New Roman" w:cs="Helvetica"/>
            <w:color w:val="000000"/>
            <w:sz w:val="28"/>
            <w:szCs w:val="28"/>
          </w:rPr>
          <w:delText xml:space="preserve"> </w:delText>
        </w:r>
      </w:del>
      <w:r w:rsidR="00A50F06" w:rsidRPr="00960F27">
        <w:rPr>
          <w:rFonts w:eastAsia="Times New Roman" w:cs="Helvetica"/>
          <w:color w:val="000000"/>
          <w:sz w:val="28"/>
          <w:szCs w:val="28"/>
        </w:rPr>
        <w:t>mail and then referred to in the subsequent parish council meeting.</w:t>
      </w:r>
    </w:p>
    <w:p w14:paraId="59417F4D" w14:textId="77777777" w:rsidR="0004520B" w:rsidRPr="00960F27" w:rsidRDefault="0004520B" w:rsidP="00960F27">
      <w:pPr>
        <w:spacing w:line="240" w:lineRule="auto"/>
        <w:rPr>
          <w:sz w:val="28"/>
          <w:szCs w:val="28"/>
        </w:rPr>
      </w:pPr>
    </w:p>
    <w:p w14:paraId="59417F4E" w14:textId="77777777" w:rsidR="0004520B" w:rsidRPr="00960F27" w:rsidRDefault="0004520B" w:rsidP="00960F27">
      <w:pPr>
        <w:spacing w:line="240" w:lineRule="auto"/>
        <w:rPr>
          <w:b/>
          <w:sz w:val="28"/>
          <w:szCs w:val="28"/>
          <w:u w:val="single"/>
        </w:rPr>
      </w:pPr>
      <w:r w:rsidRPr="00960F27">
        <w:rPr>
          <w:b/>
          <w:sz w:val="28"/>
          <w:szCs w:val="28"/>
          <w:u w:val="single"/>
        </w:rPr>
        <w:t>Reporting</w:t>
      </w:r>
    </w:p>
    <w:p w14:paraId="59417F4F" w14:textId="77777777" w:rsidR="0004520B" w:rsidRPr="00960F27" w:rsidRDefault="0004520B" w:rsidP="00960F27">
      <w:pPr>
        <w:spacing w:line="240" w:lineRule="auto"/>
        <w:rPr>
          <w:sz w:val="28"/>
          <w:szCs w:val="28"/>
        </w:rPr>
      </w:pPr>
      <w:r w:rsidRPr="00960F27">
        <w:rPr>
          <w:sz w:val="28"/>
          <w:szCs w:val="28"/>
        </w:rPr>
        <w:t xml:space="preserve">The Working Group will report to the Parish Council and will provide, as a minimum, a written report for each Parish Council meeting. As far as possible </w:t>
      </w:r>
      <w:r w:rsidR="00913C0B" w:rsidRPr="00960F27">
        <w:rPr>
          <w:sz w:val="28"/>
          <w:szCs w:val="28"/>
        </w:rPr>
        <w:t>the</w:t>
      </w:r>
      <w:r w:rsidRPr="00960F27">
        <w:rPr>
          <w:sz w:val="28"/>
          <w:szCs w:val="28"/>
        </w:rPr>
        <w:t xml:space="preserve"> </w:t>
      </w:r>
      <w:r w:rsidR="00913C0B" w:rsidRPr="00960F27">
        <w:rPr>
          <w:sz w:val="28"/>
          <w:szCs w:val="28"/>
        </w:rPr>
        <w:t xml:space="preserve">formal </w:t>
      </w:r>
      <w:r w:rsidRPr="00960F27">
        <w:rPr>
          <w:sz w:val="28"/>
          <w:szCs w:val="28"/>
        </w:rPr>
        <w:t>proceedings of the Working Group shall be made public, constrained only by matters of commercial confidentiality.</w:t>
      </w:r>
    </w:p>
    <w:p w14:paraId="59417F50" w14:textId="77777777" w:rsidR="00A50F06" w:rsidRPr="00960F27" w:rsidRDefault="00A50F06" w:rsidP="00960F27">
      <w:pPr>
        <w:spacing w:line="240" w:lineRule="auto"/>
        <w:rPr>
          <w:sz w:val="28"/>
          <w:szCs w:val="28"/>
        </w:rPr>
      </w:pPr>
    </w:p>
    <w:p w14:paraId="59417F51" w14:textId="77777777" w:rsidR="0004520B" w:rsidRPr="00960F27" w:rsidRDefault="0004520B" w:rsidP="00960F27">
      <w:pPr>
        <w:spacing w:line="240" w:lineRule="auto"/>
        <w:rPr>
          <w:b/>
          <w:sz w:val="28"/>
          <w:szCs w:val="28"/>
          <w:u w:val="single"/>
        </w:rPr>
      </w:pPr>
      <w:r w:rsidRPr="00960F27">
        <w:rPr>
          <w:b/>
          <w:sz w:val="28"/>
          <w:szCs w:val="28"/>
          <w:u w:val="single"/>
        </w:rPr>
        <w:t>Timescale</w:t>
      </w:r>
    </w:p>
    <w:p w14:paraId="59417F52" w14:textId="393920E7" w:rsidR="0004520B" w:rsidRPr="00960F27" w:rsidRDefault="0004520B" w:rsidP="00960F27">
      <w:pPr>
        <w:spacing w:line="240" w:lineRule="auto"/>
        <w:rPr>
          <w:sz w:val="28"/>
          <w:szCs w:val="28"/>
        </w:rPr>
      </w:pPr>
      <w:r w:rsidRPr="00960F27">
        <w:rPr>
          <w:sz w:val="28"/>
          <w:szCs w:val="28"/>
        </w:rPr>
        <w:t xml:space="preserve">The Working Group </w:t>
      </w:r>
      <w:ins w:id="36" w:author="Michael Chapman" w:date="2016-02-08T16:57:00Z">
        <w:r w:rsidR="00972C9F">
          <w:rPr>
            <w:sz w:val="28"/>
            <w:szCs w:val="28"/>
          </w:rPr>
          <w:t xml:space="preserve">will </w:t>
        </w:r>
      </w:ins>
      <w:del w:id="37" w:author="Michael Chapman" w:date="2016-02-08T16:57:00Z">
        <w:r w:rsidR="00913C0B" w:rsidRPr="00960F27" w:rsidDel="00972C9F">
          <w:rPr>
            <w:sz w:val="28"/>
            <w:szCs w:val="28"/>
          </w:rPr>
          <w:delText xml:space="preserve">is required </w:delText>
        </w:r>
      </w:del>
      <w:r w:rsidR="00EF3D2A">
        <w:rPr>
          <w:sz w:val="28"/>
          <w:szCs w:val="28"/>
        </w:rPr>
        <w:t>report i</w:t>
      </w:r>
      <w:r w:rsidR="00913C0B" w:rsidRPr="00960F27">
        <w:rPr>
          <w:sz w:val="28"/>
          <w:szCs w:val="28"/>
        </w:rPr>
        <w:t xml:space="preserve">ts </w:t>
      </w:r>
      <w:r w:rsidR="00EF3D2A">
        <w:rPr>
          <w:sz w:val="28"/>
          <w:szCs w:val="28"/>
        </w:rPr>
        <w:t xml:space="preserve">initial findings </w:t>
      </w:r>
      <w:r w:rsidR="00913C0B" w:rsidRPr="00960F27">
        <w:rPr>
          <w:sz w:val="28"/>
          <w:szCs w:val="28"/>
        </w:rPr>
        <w:t xml:space="preserve">within three months </w:t>
      </w:r>
      <w:r w:rsidR="00EF3D2A">
        <w:rPr>
          <w:sz w:val="28"/>
          <w:szCs w:val="28"/>
        </w:rPr>
        <w:t xml:space="preserve">(i.e.by the end of March) following which </w:t>
      </w:r>
      <w:del w:id="38" w:author="Michael Chapman" w:date="2016-02-08T16:57:00Z">
        <w:r w:rsidR="00913C0B" w:rsidRPr="00960F27" w:rsidDel="00972C9F">
          <w:rPr>
            <w:sz w:val="28"/>
            <w:szCs w:val="28"/>
          </w:rPr>
          <w:delText>but will p</w:delText>
        </w:r>
        <w:r w:rsidR="00960F27" w:rsidDel="00972C9F">
          <w:rPr>
            <w:sz w:val="28"/>
            <w:szCs w:val="28"/>
          </w:rPr>
          <w:delText>lan to do so within two months i.e. by the end February 2016</w:delText>
        </w:r>
      </w:del>
      <w:r w:rsidR="00EF3D2A">
        <w:rPr>
          <w:sz w:val="28"/>
          <w:szCs w:val="28"/>
        </w:rPr>
        <w:t>it</w:t>
      </w:r>
      <w:ins w:id="39" w:author="Michael Chapman" w:date="2016-02-08T15:29:00Z">
        <w:r w:rsidR="00EF5DB9">
          <w:rPr>
            <w:sz w:val="28"/>
            <w:szCs w:val="28"/>
          </w:rPr>
          <w:t xml:space="preserve">s mandate </w:t>
        </w:r>
      </w:ins>
      <w:r w:rsidR="00EF3D2A">
        <w:rPr>
          <w:sz w:val="28"/>
          <w:szCs w:val="28"/>
        </w:rPr>
        <w:t xml:space="preserve">will require review and/or </w:t>
      </w:r>
      <w:ins w:id="40" w:author="Michael Chapman" w:date="2016-02-08T15:29:00Z">
        <w:r w:rsidR="00EF5DB9">
          <w:rPr>
            <w:sz w:val="28"/>
            <w:szCs w:val="28"/>
          </w:rPr>
          <w:t>exten</w:t>
        </w:r>
      </w:ins>
      <w:r w:rsidR="00EF3D2A">
        <w:rPr>
          <w:sz w:val="28"/>
          <w:szCs w:val="28"/>
        </w:rPr>
        <w:t>sion.</w:t>
      </w:r>
    </w:p>
    <w:p w14:paraId="59417F53" w14:textId="77777777" w:rsidR="00913C0B" w:rsidRDefault="00913C0B">
      <w:pPr>
        <w:rPr>
          <w:sz w:val="28"/>
          <w:szCs w:val="28"/>
        </w:rPr>
      </w:pPr>
    </w:p>
    <w:p w14:paraId="59417F54" w14:textId="77777777" w:rsidR="00960F27" w:rsidRDefault="00960F27">
      <w:pPr>
        <w:rPr>
          <w:sz w:val="28"/>
          <w:szCs w:val="28"/>
        </w:rPr>
      </w:pPr>
    </w:p>
    <w:p w14:paraId="59417F55" w14:textId="3F27429E" w:rsidR="00960F27" w:rsidRPr="0004520B" w:rsidRDefault="00960F27">
      <w:pPr>
        <w:rPr>
          <w:sz w:val="28"/>
          <w:szCs w:val="28"/>
        </w:rPr>
      </w:pPr>
      <w:r>
        <w:rPr>
          <w:sz w:val="28"/>
          <w:szCs w:val="28"/>
        </w:rPr>
        <w:t>MBC/</w:t>
      </w:r>
      <w:r w:rsidR="00956494">
        <w:rPr>
          <w:sz w:val="28"/>
          <w:szCs w:val="28"/>
        </w:rPr>
        <w:t>15</w:t>
      </w:r>
      <w:ins w:id="41" w:author="Michael Chapman" w:date="2016-02-08T15:30:00Z">
        <w:r w:rsidR="009F0BDF">
          <w:rPr>
            <w:sz w:val="28"/>
            <w:szCs w:val="28"/>
          </w:rPr>
          <w:t>.2.16</w:t>
        </w:r>
      </w:ins>
      <w:del w:id="42" w:author="Michael Chapman" w:date="2016-02-08T15:29:00Z">
        <w:r w:rsidDel="009F0BDF">
          <w:rPr>
            <w:sz w:val="28"/>
            <w:szCs w:val="28"/>
          </w:rPr>
          <w:delText>23/12/15</w:delText>
        </w:r>
      </w:del>
    </w:p>
    <w:sectPr w:rsidR="00960F27" w:rsidRPr="0004520B" w:rsidSect="001C1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hapman">
    <w15:presenceInfo w15:providerId="Windows Live" w15:userId="6bb647a5d2dcd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AE"/>
    <w:rsid w:val="00025547"/>
    <w:rsid w:val="0004520B"/>
    <w:rsid w:val="000E152A"/>
    <w:rsid w:val="001C15B6"/>
    <w:rsid w:val="00216BB0"/>
    <w:rsid w:val="002A5190"/>
    <w:rsid w:val="004E7C12"/>
    <w:rsid w:val="0053620D"/>
    <w:rsid w:val="00543C84"/>
    <w:rsid w:val="00606649"/>
    <w:rsid w:val="006247D7"/>
    <w:rsid w:val="007D7527"/>
    <w:rsid w:val="007E5CAE"/>
    <w:rsid w:val="00805E65"/>
    <w:rsid w:val="00913C0B"/>
    <w:rsid w:val="00956494"/>
    <w:rsid w:val="00960F27"/>
    <w:rsid w:val="00972C9F"/>
    <w:rsid w:val="009F0BDF"/>
    <w:rsid w:val="00A50F06"/>
    <w:rsid w:val="00BB5B0E"/>
    <w:rsid w:val="00D340DA"/>
    <w:rsid w:val="00EF3D2A"/>
    <w:rsid w:val="00EF5DB9"/>
    <w:rsid w:val="00FB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7F35"/>
  <w15:docId w15:val="{108BA4F1-A0C2-4840-ADD8-45CF6646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Chapman</dc:creator>
  <cp:lastModifiedBy>Iain MCVIE</cp:lastModifiedBy>
  <cp:revision>3</cp:revision>
  <dcterms:created xsi:type="dcterms:W3CDTF">2016-02-15T18:39:00Z</dcterms:created>
  <dcterms:modified xsi:type="dcterms:W3CDTF">2016-02-25T16:57:00Z</dcterms:modified>
</cp:coreProperties>
</file>